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F8B9E" w14:textId="235728C1" w:rsidR="001F7378" w:rsidRDefault="00DB2536" w:rsidP="00BE0C69">
      <w:pPr>
        <w:ind w:left="-567"/>
        <w:rPr>
          <w:rFonts w:ascii="Arial" w:hAnsi="Arial" w:cs="Arial"/>
          <w:b/>
          <w:sz w:val="28"/>
          <w:szCs w:val="24"/>
        </w:rPr>
      </w:pPr>
      <w:r w:rsidRPr="00DB2536">
        <w:rPr>
          <w:rFonts w:ascii="Arial" w:hAnsi="Arial" w:cs="Arial"/>
          <w:b/>
          <w:sz w:val="28"/>
          <w:szCs w:val="24"/>
        </w:rPr>
        <w:t>Persbericht</w:t>
      </w:r>
    </w:p>
    <w:p w14:paraId="4AEBED49" w14:textId="77777777" w:rsidR="00DB2536" w:rsidRDefault="00DB2536" w:rsidP="00BE0C69">
      <w:pPr>
        <w:ind w:left="-567"/>
        <w:rPr>
          <w:rFonts w:ascii="Arial" w:hAnsi="Arial" w:cs="Arial"/>
          <w:b/>
          <w:sz w:val="28"/>
          <w:szCs w:val="24"/>
        </w:rPr>
      </w:pPr>
    </w:p>
    <w:p w14:paraId="57FAEEE5" w14:textId="77777777" w:rsidR="00DB2536" w:rsidRDefault="00DB2536" w:rsidP="00BE0C69">
      <w:pPr>
        <w:ind w:left="-567"/>
        <w:rPr>
          <w:rFonts w:ascii="Arial" w:hAnsi="Arial" w:cs="Arial"/>
          <w:b/>
          <w:sz w:val="28"/>
          <w:szCs w:val="24"/>
        </w:rPr>
      </w:pPr>
    </w:p>
    <w:p w14:paraId="50ABBE2D" w14:textId="4DCF0F07" w:rsidR="00DB2536" w:rsidRDefault="00E8039D" w:rsidP="00BE0C69">
      <w:pPr>
        <w:ind w:left="-567"/>
        <w:rPr>
          <w:rFonts w:ascii="Arial" w:hAnsi="Arial" w:cs="Arial"/>
          <w:sz w:val="24"/>
          <w:szCs w:val="24"/>
        </w:rPr>
      </w:pPr>
      <w:r>
        <w:rPr>
          <w:rFonts w:ascii="Arial" w:hAnsi="Arial" w:cs="Arial"/>
          <w:sz w:val="24"/>
          <w:szCs w:val="24"/>
        </w:rPr>
        <w:t>30</w:t>
      </w:r>
      <w:r w:rsidR="00DB2536">
        <w:rPr>
          <w:rFonts w:ascii="Arial" w:hAnsi="Arial" w:cs="Arial"/>
          <w:sz w:val="24"/>
          <w:szCs w:val="24"/>
        </w:rPr>
        <w:t xml:space="preserve"> maart 2017</w:t>
      </w:r>
    </w:p>
    <w:p w14:paraId="406FCBA0" w14:textId="3883611B" w:rsidR="00DB2536" w:rsidRPr="00DB2536" w:rsidRDefault="00DB2536" w:rsidP="000C68C2">
      <w:pPr>
        <w:rPr>
          <w:rFonts w:ascii="Arial" w:hAnsi="Arial" w:cs="Arial"/>
          <w:sz w:val="24"/>
          <w:szCs w:val="24"/>
        </w:rPr>
      </w:pPr>
    </w:p>
    <w:p w14:paraId="1BE37FA3" w14:textId="0F923F6A" w:rsidR="00DB2536" w:rsidRPr="00DB2536" w:rsidRDefault="00DB2536" w:rsidP="00DB2536">
      <w:pPr>
        <w:tabs>
          <w:tab w:val="left" w:leader="underscore" w:pos="8789"/>
        </w:tabs>
        <w:ind w:left="-567"/>
        <w:rPr>
          <w:rFonts w:ascii="Arial" w:hAnsi="Arial" w:cs="Arial"/>
          <w:sz w:val="28"/>
          <w:szCs w:val="24"/>
        </w:rPr>
      </w:pPr>
      <w:r w:rsidRPr="00DB2536">
        <w:rPr>
          <w:rFonts w:ascii="Arial" w:hAnsi="Arial" w:cs="Arial"/>
          <w:sz w:val="28"/>
          <w:szCs w:val="24"/>
        </w:rPr>
        <w:tab/>
      </w:r>
    </w:p>
    <w:p w14:paraId="01A440C6" w14:textId="52ED3795" w:rsidR="00DB2536" w:rsidRPr="00DB2536" w:rsidRDefault="00DB2536" w:rsidP="00DB2536">
      <w:pPr>
        <w:tabs>
          <w:tab w:val="left" w:leader="underscore" w:pos="8789"/>
        </w:tabs>
        <w:ind w:left="-567"/>
        <w:rPr>
          <w:rFonts w:ascii="Arial" w:hAnsi="Arial" w:cs="Arial"/>
          <w:sz w:val="24"/>
          <w:szCs w:val="24"/>
        </w:rPr>
      </w:pPr>
    </w:p>
    <w:p w14:paraId="15559405" w14:textId="77777777" w:rsidR="00DB2536" w:rsidRDefault="00DB2536" w:rsidP="00BE0C69">
      <w:pPr>
        <w:ind w:left="-567"/>
        <w:rPr>
          <w:rFonts w:ascii="Arial" w:hAnsi="Arial" w:cs="Arial"/>
          <w:sz w:val="24"/>
          <w:szCs w:val="24"/>
        </w:rPr>
      </w:pPr>
    </w:p>
    <w:p w14:paraId="0F1C3E1D" w14:textId="3A424014" w:rsidR="00527C00" w:rsidRPr="00CD7C46" w:rsidRDefault="00236BA7">
      <w:pPr>
        <w:rPr>
          <w:rFonts w:ascii="Arial" w:hAnsi="Arial" w:cs="Arial"/>
          <w:b/>
          <w:bCs/>
          <w:sz w:val="28"/>
          <w:szCs w:val="24"/>
        </w:rPr>
      </w:pPr>
      <w:r w:rsidRPr="00CD7C46">
        <w:rPr>
          <w:rFonts w:ascii="Arial" w:hAnsi="Arial" w:cs="Arial"/>
          <w:b/>
          <w:bCs/>
          <w:sz w:val="28"/>
          <w:szCs w:val="24"/>
        </w:rPr>
        <w:t xml:space="preserve">15 juni </w:t>
      </w:r>
      <w:r w:rsidR="00DE3022" w:rsidRPr="00CD7C46">
        <w:rPr>
          <w:rFonts w:ascii="Arial" w:hAnsi="Arial" w:cs="Arial"/>
          <w:b/>
          <w:bCs/>
          <w:sz w:val="28"/>
          <w:szCs w:val="24"/>
        </w:rPr>
        <w:t>Nederland in teken van</w:t>
      </w:r>
      <w:r w:rsidR="00527C00" w:rsidRPr="00CD7C46">
        <w:rPr>
          <w:rFonts w:ascii="Arial" w:hAnsi="Arial" w:cs="Arial"/>
          <w:b/>
          <w:bCs/>
          <w:sz w:val="28"/>
          <w:szCs w:val="24"/>
        </w:rPr>
        <w:t xml:space="preserve"> De Dag van de Schoonmaker </w:t>
      </w:r>
    </w:p>
    <w:p w14:paraId="4987A9A7" w14:textId="59D82375" w:rsidR="00051A20" w:rsidRPr="00CD7C46" w:rsidRDefault="00051A20">
      <w:pPr>
        <w:rPr>
          <w:rFonts w:ascii="Arial" w:hAnsi="Arial" w:cs="Arial"/>
          <w:bCs/>
          <w:sz w:val="24"/>
          <w:szCs w:val="24"/>
        </w:rPr>
      </w:pPr>
    </w:p>
    <w:p w14:paraId="748435F5" w14:textId="1FD786E9" w:rsidR="00527C00" w:rsidRPr="00CD7C46" w:rsidRDefault="000C68C2" w:rsidP="00BE0C69">
      <w:pPr>
        <w:rPr>
          <w:rFonts w:ascii="Arial" w:hAnsi="Arial" w:cs="Arial"/>
          <w:b/>
          <w:bCs/>
          <w:sz w:val="24"/>
          <w:szCs w:val="24"/>
        </w:rPr>
      </w:pPr>
      <w:r>
        <w:rPr>
          <w:noProof/>
          <w:lang w:eastAsia="nl-NL"/>
        </w:rPr>
        <w:drawing>
          <wp:anchor distT="0" distB="0" distL="114300" distR="114300" simplePos="0" relativeHeight="251658240" behindDoc="0" locked="0" layoutInCell="1" allowOverlap="1" wp14:anchorId="31447933" wp14:editId="48733718">
            <wp:simplePos x="0" y="0"/>
            <wp:positionH relativeFrom="margin">
              <wp:align>left</wp:align>
            </wp:positionH>
            <wp:positionV relativeFrom="margin">
              <wp:posOffset>1908175</wp:posOffset>
            </wp:positionV>
            <wp:extent cx="2162175" cy="21621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3 Instagram f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14:sizeRelV relativeFrom="margin">
              <wp14:pctHeight>0</wp14:pctHeight>
            </wp14:sizeRelV>
          </wp:anchor>
        </w:drawing>
      </w:r>
      <w:r w:rsidR="00E8039D">
        <w:rPr>
          <w:rFonts w:ascii="Arial" w:hAnsi="Arial" w:cs="Arial"/>
          <w:b/>
          <w:bCs/>
          <w:sz w:val="24"/>
          <w:szCs w:val="24"/>
        </w:rPr>
        <w:t xml:space="preserve">’s-Hertogenbosch, 30 maart 2017 </w:t>
      </w:r>
      <w:r w:rsidR="00186AE5">
        <w:rPr>
          <w:rFonts w:ascii="Arial" w:hAnsi="Arial" w:cs="Arial"/>
          <w:b/>
          <w:bCs/>
          <w:sz w:val="24"/>
          <w:szCs w:val="24"/>
        </w:rPr>
        <w:t xml:space="preserve">- </w:t>
      </w:r>
      <w:r w:rsidR="00F80A25">
        <w:rPr>
          <w:rFonts w:ascii="Arial" w:hAnsi="Arial" w:cs="Arial"/>
          <w:b/>
          <w:bCs/>
          <w:sz w:val="24"/>
          <w:szCs w:val="24"/>
        </w:rPr>
        <w:t>Donderdag</w:t>
      </w:r>
      <w:r w:rsidR="00912AEA" w:rsidRPr="00CD7C46">
        <w:rPr>
          <w:rFonts w:ascii="Arial" w:hAnsi="Arial" w:cs="Arial"/>
          <w:b/>
          <w:bCs/>
          <w:sz w:val="24"/>
          <w:szCs w:val="24"/>
        </w:rPr>
        <w:t xml:space="preserve"> </w:t>
      </w:r>
      <w:r w:rsidR="00527C00" w:rsidRPr="00CD7C46">
        <w:rPr>
          <w:rFonts w:ascii="Arial" w:hAnsi="Arial" w:cs="Arial"/>
          <w:b/>
          <w:bCs/>
          <w:sz w:val="24"/>
          <w:szCs w:val="24"/>
        </w:rPr>
        <w:t xml:space="preserve">15 juni </w:t>
      </w:r>
      <w:r w:rsidR="00F80A25">
        <w:rPr>
          <w:rFonts w:ascii="Arial" w:hAnsi="Arial" w:cs="Arial"/>
          <w:b/>
          <w:bCs/>
          <w:sz w:val="24"/>
          <w:szCs w:val="24"/>
        </w:rPr>
        <w:t xml:space="preserve">staat </w:t>
      </w:r>
      <w:r w:rsidR="00BE0C69" w:rsidRPr="00CD7C46">
        <w:rPr>
          <w:rFonts w:ascii="Arial" w:hAnsi="Arial" w:cs="Arial"/>
          <w:b/>
          <w:bCs/>
          <w:sz w:val="24"/>
          <w:szCs w:val="24"/>
        </w:rPr>
        <w:t>opnieuw in het teken van de schoonmaker</w:t>
      </w:r>
      <w:r w:rsidR="00F80A25">
        <w:rPr>
          <w:rFonts w:ascii="Arial" w:hAnsi="Arial" w:cs="Arial"/>
          <w:b/>
          <w:bCs/>
          <w:sz w:val="24"/>
          <w:szCs w:val="24"/>
        </w:rPr>
        <w:t>s in Nederland</w:t>
      </w:r>
      <w:r w:rsidR="00BE0C69" w:rsidRPr="00CD7C46">
        <w:rPr>
          <w:rFonts w:ascii="Arial" w:hAnsi="Arial" w:cs="Arial"/>
          <w:b/>
          <w:bCs/>
          <w:sz w:val="24"/>
          <w:szCs w:val="24"/>
        </w:rPr>
        <w:t xml:space="preserve">. Aandacht, waardering en respect zijn wederom de drie pijlers van deze landelijke Dag van de Schoonmaker. </w:t>
      </w:r>
      <w:r w:rsidR="00BE0C69" w:rsidRPr="00BE0C69">
        <w:rPr>
          <w:rFonts w:ascii="Arial" w:hAnsi="Arial" w:cs="Arial"/>
          <w:b/>
          <w:sz w:val="24"/>
          <w:szCs w:val="24"/>
        </w:rPr>
        <w:t>“We zijn er trots op dat 60 schoonmaakbedrijven en -diensten op 15 juni vorig jaar al 50.000 schoonmakers in het zonnetje hebben gezet.</w:t>
      </w:r>
      <w:r w:rsidR="00BE0C69">
        <w:rPr>
          <w:rFonts w:ascii="Arial" w:hAnsi="Arial" w:cs="Arial"/>
          <w:b/>
          <w:sz w:val="24"/>
          <w:szCs w:val="24"/>
        </w:rPr>
        <w:t xml:space="preserve"> </w:t>
      </w:r>
      <w:r w:rsidR="00DB2536">
        <w:rPr>
          <w:rFonts w:ascii="Arial" w:hAnsi="Arial" w:cs="Arial"/>
          <w:b/>
          <w:sz w:val="24"/>
          <w:szCs w:val="24"/>
        </w:rPr>
        <w:t>Met een cadeautje, bos bloemen of een gezamenlijk kopje koffie</w:t>
      </w:r>
      <w:r w:rsidR="00573A17">
        <w:rPr>
          <w:rFonts w:ascii="Arial" w:hAnsi="Arial" w:cs="Arial"/>
          <w:b/>
          <w:sz w:val="24"/>
          <w:szCs w:val="24"/>
        </w:rPr>
        <w:t xml:space="preserve"> met taart</w:t>
      </w:r>
      <w:r w:rsidR="00DB2536">
        <w:rPr>
          <w:rFonts w:ascii="Arial" w:hAnsi="Arial" w:cs="Arial"/>
          <w:b/>
          <w:sz w:val="24"/>
          <w:szCs w:val="24"/>
        </w:rPr>
        <w:t xml:space="preserve">. </w:t>
      </w:r>
      <w:r w:rsidR="00CD7C46">
        <w:rPr>
          <w:rFonts w:ascii="Arial" w:hAnsi="Arial" w:cs="Arial"/>
          <w:b/>
          <w:sz w:val="24"/>
          <w:szCs w:val="24"/>
        </w:rPr>
        <w:t>W</w:t>
      </w:r>
      <w:r w:rsidR="00E3187B">
        <w:rPr>
          <w:rFonts w:ascii="Arial" w:hAnsi="Arial" w:cs="Arial"/>
          <w:b/>
          <w:sz w:val="24"/>
          <w:szCs w:val="24"/>
        </w:rPr>
        <w:t xml:space="preserve">e hopen dat dit jaar nóg meer </w:t>
      </w:r>
      <w:r w:rsidR="00BE0C69" w:rsidRPr="00BE0C69">
        <w:rPr>
          <w:rFonts w:ascii="Arial" w:hAnsi="Arial" w:cs="Arial"/>
          <w:b/>
          <w:sz w:val="24"/>
          <w:szCs w:val="24"/>
        </w:rPr>
        <w:t>schoonmaakbedrijven</w:t>
      </w:r>
      <w:r w:rsidR="00E3187B">
        <w:rPr>
          <w:rFonts w:ascii="Arial" w:hAnsi="Arial" w:cs="Arial"/>
          <w:b/>
          <w:sz w:val="24"/>
          <w:szCs w:val="24"/>
        </w:rPr>
        <w:t xml:space="preserve"> hun medewerkers op deze dag extra bedanken voor hun waardevolle inzet</w:t>
      </w:r>
      <w:r w:rsidR="00BE0C69" w:rsidRPr="00BE0C69">
        <w:rPr>
          <w:rFonts w:ascii="Arial" w:hAnsi="Arial" w:cs="Arial"/>
          <w:b/>
          <w:sz w:val="24"/>
          <w:szCs w:val="24"/>
        </w:rPr>
        <w:t>”</w:t>
      </w:r>
      <w:r w:rsidR="00DE3022">
        <w:rPr>
          <w:rFonts w:ascii="Arial" w:hAnsi="Arial" w:cs="Arial"/>
          <w:b/>
          <w:sz w:val="24"/>
          <w:szCs w:val="24"/>
        </w:rPr>
        <w:t>, aldus het organisatieteam van De Dag van de Schoonmaker.</w:t>
      </w:r>
    </w:p>
    <w:p w14:paraId="0F16E8B3" w14:textId="77777777" w:rsidR="00527C00" w:rsidRPr="00CD7C46" w:rsidRDefault="00527C00">
      <w:pPr>
        <w:rPr>
          <w:rFonts w:ascii="Arial" w:hAnsi="Arial" w:cs="Arial"/>
          <w:bCs/>
          <w:sz w:val="24"/>
          <w:szCs w:val="24"/>
        </w:rPr>
      </w:pPr>
    </w:p>
    <w:p w14:paraId="7CE9D5B1" w14:textId="265AF4E1" w:rsidR="00051A20" w:rsidRPr="00CD7C46" w:rsidRDefault="00051A20">
      <w:pPr>
        <w:rPr>
          <w:rFonts w:ascii="Arial" w:hAnsi="Arial" w:cs="Arial"/>
          <w:bCs/>
          <w:sz w:val="24"/>
          <w:szCs w:val="24"/>
        </w:rPr>
      </w:pPr>
      <w:r w:rsidRPr="00CD7C46">
        <w:rPr>
          <w:rFonts w:ascii="Arial" w:hAnsi="Arial" w:cs="Arial"/>
          <w:bCs/>
          <w:sz w:val="24"/>
          <w:szCs w:val="24"/>
        </w:rPr>
        <w:t>“Een dag speciaal voor al onze schoonmakers</w:t>
      </w:r>
      <w:r w:rsidR="00CD7C46">
        <w:rPr>
          <w:rFonts w:ascii="Arial" w:hAnsi="Arial" w:cs="Arial"/>
          <w:bCs/>
          <w:sz w:val="24"/>
          <w:szCs w:val="24"/>
        </w:rPr>
        <w:t>: van schoonmaakbedrijven en</w:t>
      </w:r>
      <w:r w:rsidRPr="00CD7C46">
        <w:rPr>
          <w:rFonts w:ascii="Arial" w:hAnsi="Arial" w:cs="Arial"/>
          <w:bCs/>
          <w:sz w:val="24"/>
          <w:szCs w:val="24"/>
        </w:rPr>
        <w:t xml:space="preserve"> eigen diensten </w:t>
      </w:r>
      <w:r w:rsidR="00573A17" w:rsidRPr="00CD7C46">
        <w:rPr>
          <w:rFonts w:ascii="Arial" w:hAnsi="Arial" w:cs="Arial"/>
          <w:bCs/>
          <w:sz w:val="24"/>
          <w:szCs w:val="24"/>
        </w:rPr>
        <w:t>tot</w:t>
      </w:r>
      <w:r w:rsidR="00404F5A" w:rsidRPr="00CD7C46">
        <w:rPr>
          <w:rFonts w:ascii="Arial" w:hAnsi="Arial" w:cs="Arial"/>
          <w:bCs/>
          <w:sz w:val="24"/>
          <w:szCs w:val="24"/>
        </w:rPr>
        <w:t xml:space="preserve"> </w:t>
      </w:r>
      <w:r w:rsidRPr="00CD7C46">
        <w:rPr>
          <w:rFonts w:ascii="Arial" w:hAnsi="Arial" w:cs="Arial"/>
          <w:bCs/>
          <w:sz w:val="24"/>
          <w:szCs w:val="24"/>
        </w:rPr>
        <w:t>(thuis)zorgorganisaties</w:t>
      </w:r>
      <w:r w:rsidR="00404F5A" w:rsidRPr="00CD7C46">
        <w:rPr>
          <w:rFonts w:ascii="Arial" w:hAnsi="Arial" w:cs="Arial"/>
          <w:bCs/>
          <w:sz w:val="24"/>
          <w:szCs w:val="24"/>
        </w:rPr>
        <w:t xml:space="preserve"> en specialistisch reinigingsbedrijven</w:t>
      </w:r>
      <w:r w:rsidRPr="00CD7C46">
        <w:rPr>
          <w:rFonts w:ascii="Arial" w:hAnsi="Arial" w:cs="Arial"/>
          <w:bCs/>
          <w:sz w:val="24"/>
          <w:szCs w:val="24"/>
        </w:rPr>
        <w:t>. D</w:t>
      </w:r>
      <w:r w:rsidR="00CD7C46">
        <w:rPr>
          <w:rFonts w:ascii="Arial" w:hAnsi="Arial" w:cs="Arial"/>
          <w:bCs/>
          <w:sz w:val="24"/>
          <w:szCs w:val="24"/>
        </w:rPr>
        <w:t>e Dag van de Schoonmaker is</w:t>
      </w:r>
      <w:r w:rsidRPr="00CD7C46">
        <w:rPr>
          <w:rFonts w:ascii="Arial" w:hAnsi="Arial" w:cs="Arial"/>
          <w:bCs/>
          <w:sz w:val="24"/>
          <w:szCs w:val="24"/>
        </w:rPr>
        <w:t xml:space="preserve"> een fantastische gelegenheid om hen te laten weten hoe belangrijk zij zijn. </w:t>
      </w:r>
      <w:r w:rsidR="00F80A25">
        <w:rPr>
          <w:rFonts w:ascii="Arial" w:hAnsi="Arial" w:cs="Arial"/>
          <w:bCs/>
          <w:sz w:val="24"/>
          <w:szCs w:val="24"/>
        </w:rPr>
        <w:t xml:space="preserve">Zij spelen dagelijks een belangrijke rol in </w:t>
      </w:r>
      <w:r w:rsidR="00FE7924">
        <w:rPr>
          <w:rFonts w:ascii="Arial" w:hAnsi="Arial" w:cs="Arial"/>
          <w:bCs/>
          <w:sz w:val="24"/>
          <w:szCs w:val="24"/>
        </w:rPr>
        <w:t>de</w:t>
      </w:r>
      <w:r w:rsidR="00F80A25">
        <w:rPr>
          <w:rFonts w:ascii="Arial" w:hAnsi="Arial" w:cs="Arial"/>
          <w:bCs/>
          <w:sz w:val="24"/>
          <w:szCs w:val="24"/>
        </w:rPr>
        <w:t xml:space="preserve"> leef-, werk- en zorgomgeving</w:t>
      </w:r>
      <w:r w:rsidR="00E3187B">
        <w:rPr>
          <w:rFonts w:ascii="Arial" w:hAnsi="Arial" w:cs="Arial"/>
          <w:bCs/>
          <w:sz w:val="24"/>
          <w:szCs w:val="24"/>
        </w:rPr>
        <w:t xml:space="preserve"> van</w:t>
      </w:r>
      <w:r w:rsidR="00F80A25">
        <w:rPr>
          <w:rFonts w:ascii="Arial" w:hAnsi="Arial" w:cs="Arial"/>
          <w:bCs/>
          <w:sz w:val="24"/>
          <w:szCs w:val="24"/>
        </w:rPr>
        <w:t xml:space="preserve"> onze klanten en</w:t>
      </w:r>
      <w:r w:rsidR="006D28E1" w:rsidRPr="00CD7C46">
        <w:rPr>
          <w:rFonts w:ascii="Arial" w:hAnsi="Arial" w:cs="Arial"/>
          <w:bCs/>
          <w:sz w:val="24"/>
          <w:szCs w:val="24"/>
        </w:rPr>
        <w:t xml:space="preserve"> ons </w:t>
      </w:r>
      <w:r w:rsidR="00573A17" w:rsidRPr="00105417">
        <w:rPr>
          <w:rFonts w:ascii="Arial" w:hAnsi="Arial" w:cs="Arial"/>
          <w:bCs/>
          <w:sz w:val="24"/>
          <w:szCs w:val="24"/>
          <w:highlight w:val="yellow"/>
        </w:rPr>
        <w:t>bedrijf</w:t>
      </w:r>
      <w:r w:rsidR="00F80A25" w:rsidRPr="00105417">
        <w:rPr>
          <w:rFonts w:ascii="Arial" w:hAnsi="Arial" w:cs="Arial"/>
          <w:bCs/>
          <w:sz w:val="24"/>
          <w:szCs w:val="24"/>
          <w:highlight w:val="yellow"/>
        </w:rPr>
        <w:t>.</w:t>
      </w:r>
      <w:del w:id="0" w:author="Carlijn Ketelaars" w:date="2017-03-29T15:53:00Z">
        <w:r w:rsidR="00573A17" w:rsidRPr="00105417" w:rsidDel="00105417">
          <w:rPr>
            <w:rFonts w:ascii="Arial" w:hAnsi="Arial" w:cs="Arial"/>
            <w:bCs/>
            <w:sz w:val="24"/>
            <w:szCs w:val="24"/>
            <w:highlight w:val="yellow"/>
          </w:rPr>
          <w:delText>.</w:delText>
        </w:r>
      </w:del>
      <w:r w:rsidR="006D28E1" w:rsidRPr="00105417">
        <w:rPr>
          <w:rFonts w:ascii="Arial" w:hAnsi="Arial" w:cs="Arial"/>
          <w:bCs/>
          <w:sz w:val="24"/>
          <w:szCs w:val="24"/>
          <w:highlight w:val="yellow"/>
        </w:rPr>
        <w:t xml:space="preserve"> </w:t>
      </w:r>
      <w:r w:rsidR="00CC2FA6" w:rsidRPr="00105417">
        <w:rPr>
          <w:rFonts w:ascii="Arial" w:hAnsi="Arial" w:cs="Arial"/>
          <w:bCs/>
          <w:sz w:val="24"/>
          <w:szCs w:val="24"/>
          <w:highlight w:val="yellow"/>
        </w:rPr>
        <w:t>Kortom</w:t>
      </w:r>
      <w:r w:rsidR="00CC2FA6" w:rsidRPr="00CD7C46">
        <w:rPr>
          <w:rFonts w:ascii="Arial" w:hAnsi="Arial" w:cs="Arial"/>
          <w:bCs/>
          <w:sz w:val="24"/>
          <w:szCs w:val="24"/>
        </w:rPr>
        <w:t xml:space="preserve">, </w:t>
      </w:r>
      <w:r w:rsidRPr="00CD7C46">
        <w:rPr>
          <w:rFonts w:ascii="Arial" w:hAnsi="Arial" w:cs="Arial"/>
          <w:bCs/>
          <w:sz w:val="24"/>
          <w:szCs w:val="24"/>
        </w:rPr>
        <w:t xml:space="preserve">zij </w:t>
      </w:r>
      <w:r w:rsidR="00CC2FA6" w:rsidRPr="00CD7C46">
        <w:rPr>
          <w:rFonts w:ascii="Arial" w:hAnsi="Arial" w:cs="Arial"/>
          <w:bCs/>
          <w:sz w:val="24"/>
          <w:szCs w:val="24"/>
        </w:rPr>
        <w:t xml:space="preserve">zijn en </w:t>
      </w:r>
      <w:r w:rsidRPr="00CD7C46">
        <w:rPr>
          <w:rFonts w:ascii="Arial" w:hAnsi="Arial" w:cs="Arial"/>
          <w:bCs/>
          <w:sz w:val="24"/>
          <w:szCs w:val="24"/>
        </w:rPr>
        <w:t xml:space="preserve">maken onze branche!”, </w:t>
      </w:r>
      <w:r w:rsidR="00573A17" w:rsidRPr="00CD7C46">
        <w:rPr>
          <w:rFonts w:ascii="Arial" w:hAnsi="Arial" w:cs="Arial"/>
          <w:bCs/>
          <w:sz w:val="24"/>
          <w:szCs w:val="24"/>
        </w:rPr>
        <w:t xml:space="preserve">is de overtuiging van Margot van </w:t>
      </w:r>
      <w:proofErr w:type="spellStart"/>
      <w:r w:rsidR="00573A17" w:rsidRPr="00CD7C46">
        <w:rPr>
          <w:rFonts w:ascii="Arial" w:hAnsi="Arial" w:cs="Arial"/>
          <w:bCs/>
          <w:sz w:val="24"/>
          <w:szCs w:val="24"/>
        </w:rPr>
        <w:t>Leijen</w:t>
      </w:r>
      <w:proofErr w:type="spellEnd"/>
      <w:r w:rsidR="00573A17" w:rsidRPr="00CD7C46">
        <w:rPr>
          <w:rFonts w:ascii="Arial" w:hAnsi="Arial" w:cs="Arial"/>
          <w:bCs/>
          <w:sz w:val="24"/>
          <w:szCs w:val="24"/>
        </w:rPr>
        <w:t>, algemeen directeur van Hago Zorg.</w:t>
      </w:r>
    </w:p>
    <w:p w14:paraId="31B7F01F" w14:textId="77777777" w:rsidR="00051A20" w:rsidRPr="00CD7C46" w:rsidRDefault="00051A20">
      <w:pPr>
        <w:rPr>
          <w:rFonts w:ascii="Arial" w:hAnsi="Arial" w:cs="Arial"/>
          <w:bCs/>
          <w:sz w:val="24"/>
          <w:szCs w:val="24"/>
        </w:rPr>
      </w:pPr>
    </w:p>
    <w:p w14:paraId="7883A2CF" w14:textId="77777777" w:rsidR="00DE3022" w:rsidRPr="00CD7C46" w:rsidRDefault="00DE3022">
      <w:pPr>
        <w:rPr>
          <w:rFonts w:ascii="Arial" w:hAnsi="Arial" w:cs="Arial"/>
          <w:b/>
          <w:bCs/>
          <w:sz w:val="24"/>
          <w:szCs w:val="24"/>
        </w:rPr>
      </w:pPr>
      <w:r w:rsidRPr="00CD7C46">
        <w:rPr>
          <w:rFonts w:ascii="Arial" w:hAnsi="Arial" w:cs="Arial"/>
          <w:b/>
          <w:bCs/>
          <w:sz w:val="24"/>
          <w:szCs w:val="24"/>
        </w:rPr>
        <w:t>50.000 schoonmakers</w:t>
      </w:r>
    </w:p>
    <w:p w14:paraId="6D09DF53" w14:textId="7B208903" w:rsidR="00573A17" w:rsidRDefault="00573A17" w:rsidP="00527C00">
      <w:pPr>
        <w:rPr>
          <w:rFonts w:ascii="Arial" w:hAnsi="Arial" w:cs="Arial"/>
          <w:sz w:val="24"/>
          <w:szCs w:val="24"/>
        </w:rPr>
      </w:pPr>
      <w:r>
        <w:rPr>
          <w:rFonts w:ascii="Arial" w:hAnsi="Arial" w:cs="Arial"/>
          <w:sz w:val="24"/>
          <w:szCs w:val="24"/>
        </w:rPr>
        <w:t xml:space="preserve">Hago Zorg </w:t>
      </w:r>
      <w:r w:rsidR="00476A49">
        <w:rPr>
          <w:rFonts w:ascii="Arial" w:hAnsi="Arial" w:cs="Arial"/>
          <w:sz w:val="24"/>
          <w:szCs w:val="24"/>
        </w:rPr>
        <w:t>en H</w:t>
      </w:r>
      <w:r w:rsidR="00DE3022">
        <w:rPr>
          <w:rFonts w:ascii="Arial" w:hAnsi="Arial" w:cs="Arial"/>
          <w:sz w:val="24"/>
          <w:szCs w:val="24"/>
        </w:rPr>
        <w:t>ECTAS</w:t>
      </w:r>
      <w:r w:rsidR="00F80A25">
        <w:rPr>
          <w:rFonts w:ascii="Arial" w:hAnsi="Arial" w:cs="Arial"/>
          <w:sz w:val="24"/>
          <w:szCs w:val="24"/>
        </w:rPr>
        <w:t xml:space="preserve"> Facility Services</w:t>
      </w:r>
      <w:r w:rsidR="00476A49">
        <w:rPr>
          <w:rFonts w:ascii="Arial" w:hAnsi="Arial" w:cs="Arial"/>
          <w:sz w:val="24"/>
          <w:szCs w:val="24"/>
        </w:rPr>
        <w:t xml:space="preserve"> </w:t>
      </w:r>
      <w:r w:rsidR="00F80A25">
        <w:rPr>
          <w:rFonts w:ascii="Arial" w:hAnsi="Arial" w:cs="Arial"/>
          <w:sz w:val="24"/>
          <w:szCs w:val="24"/>
        </w:rPr>
        <w:t>namen vorig jaar het voortouw</w:t>
      </w:r>
      <w:r>
        <w:rPr>
          <w:rFonts w:ascii="Arial" w:hAnsi="Arial" w:cs="Arial"/>
          <w:sz w:val="24"/>
          <w:szCs w:val="24"/>
        </w:rPr>
        <w:t xml:space="preserve"> om voor heel schoonmakend Nederland De Dag van de Schoonmaker te organiseren. </w:t>
      </w:r>
      <w:r w:rsidR="00770378">
        <w:rPr>
          <w:rFonts w:ascii="Arial" w:hAnsi="Arial" w:cs="Arial"/>
          <w:sz w:val="24"/>
          <w:szCs w:val="24"/>
        </w:rPr>
        <w:t>E</w:t>
      </w:r>
      <w:r w:rsidR="00672D62">
        <w:rPr>
          <w:rFonts w:ascii="Arial" w:hAnsi="Arial" w:cs="Arial"/>
          <w:sz w:val="24"/>
          <w:szCs w:val="24"/>
        </w:rPr>
        <w:t xml:space="preserve">en team van enthousiaste communicatiemarketeers  </w:t>
      </w:r>
      <w:r w:rsidR="00495E90">
        <w:rPr>
          <w:rFonts w:ascii="Arial" w:hAnsi="Arial" w:cs="Arial"/>
          <w:sz w:val="24"/>
          <w:szCs w:val="24"/>
        </w:rPr>
        <w:t>lanceerde een s</w:t>
      </w:r>
      <w:bookmarkStart w:id="1" w:name="_GoBack"/>
      <w:bookmarkEnd w:id="1"/>
      <w:r w:rsidR="00495E90">
        <w:rPr>
          <w:rFonts w:ascii="Arial" w:hAnsi="Arial" w:cs="Arial"/>
          <w:sz w:val="24"/>
          <w:szCs w:val="24"/>
        </w:rPr>
        <w:t xml:space="preserve">peciale </w:t>
      </w:r>
      <w:r w:rsidR="00770378">
        <w:rPr>
          <w:rFonts w:ascii="Arial" w:hAnsi="Arial" w:cs="Arial"/>
          <w:sz w:val="24"/>
          <w:szCs w:val="24"/>
        </w:rPr>
        <w:t xml:space="preserve">website </w:t>
      </w:r>
      <w:hyperlink r:id="rId12" w:history="1">
        <w:r w:rsidR="00770378" w:rsidRPr="00CC6C5D">
          <w:rPr>
            <w:rStyle w:val="Hyperlink"/>
            <w:rFonts w:ascii="Arial" w:hAnsi="Arial" w:cs="Arial"/>
            <w:sz w:val="24"/>
            <w:szCs w:val="24"/>
          </w:rPr>
          <w:t>www.ddvds.nl</w:t>
        </w:r>
      </w:hyperlink>
      <w:r w:rsidR="00770378">
        <w:rPr>
          <w:rFonts w:ascii="Arial" w:hAnsi="Arial" w:cs="Arial"/>
          <w:sz w:val="24"/>
          <w:szCs w:val="24"/>
        </w:rPr>
        <w:t xml:space="preserve"> met bijbehorende campagne: </w:t>
      </w:r>
      <w:r w:rsidR="00672D62">
        <w:rPr>
          <w:rFonts w:ascii="Arial" w:hAnsi="Arial" w:cs="Arial"/>
          <w:sz w:val="24"/>
          <w:szCs w:val="24"/>
        </w:rPr>
        <w:t>De Dag van de Schoonmaker</w:t>
      </w:r>
      <w:r w:rsidR="00CD7C46">
        <w:rPr>
          <w:rFonts w:ascii="Arial" w:hAnsi="Arial" w:cs="Arial"/>
          <w:sz w:val="24"/>
          <w:szCs w:val="24"/>
        </w:rPr>
        <w:t xml:space="preserve"> – </w:t>
      </w:r>
      <w:r w:rsidR="00770378">
        <w:rPr>
          <w:rFonts w:ascii="Arial" w:hAnsi="Arial" w:cs="Arial"/>
          <w:sz w:val="24"/>
          <w:szCs w:val="24"/>
        </w:rPr>
        <w:t>Jij</w:t>
      </w:r>
      <w:r w:rsidR="00CD7C46">
        <w:rPr>
          <w:rFonts w:ascii="Arial" w:hAnsi="Arial" w:cs="Arial"/>
          <w:sz w:val="24"/>
          <w:szCs w:val="24"/>
        </w:rPr>
        <w:t xml:space="preserve"> </w:t>
      </w:r>
      <w:r w:rsidR="00770378">
        <w:rPr>
          <w:rFonts w:ascii="Arial" w:hAnsi="Arial" w:cs="Arial"/>
          <w:sz w:val="24"/>
          <w:szCs w:val="24"/>
        </w:rPr>
        <w:t>maakt het verschil!</w:t>
      </w:r>
      <w:r w:rsidR="00FE7924">
        <w:rPr>
          <w:rFonts w:ascii="Arial" w:hAnsi="Arial" w:cs="Arial"/>
          <w:sz w:val="24"/>
          <w:szCs w:val="24"/>
        </w:rPr>
        <w:t xml:space="preserve"> </w:t>
      </w:r>
      <w:r w:rsidR="00F80A25">
        <w:rPr>
          <w:rFonts w:ascii="Arial" w:hAnsi="Arial" w:cs="Arial"/>
          <w:sz w:val="24"/>
          <w:szCs w:val="24"/>
        </w:rPr>
        <w:t>Met als resultaat de</w:t>
      </w:r>
      <w:r w:rsidR="00616969">
        <w:rPr>
          <w:rFonts w:ascii="Arial" w:hAnsi="Arial" w:cs="Arial"/>
          <w:sz w:val="24"/>
          <w:szCs w:val="24"/>
        </w:rPr>
        <w:t xml:space="preserve"> enthousiaste en gemotiveerde deelname van 60 </w:t>
      </w:r>
      <w:r w:rsidR="00616969" w:rsidRPr="00105417">
        <w:rPr>
          <w:rFonts w:ascii="Arial" w:hAnsi="Arial" w:cs="Arial"/>
          <w:sz w:val="24"/>
          <w:szCs w:val="24"/>
          <w:highlight w:val="yellow"/>
        </w:rPr>
        <w:t>schoonmaakbedrijven</w:t>
      </w:r>
      <w:ins w:id="2" w:author="Carlijn Ketelaars" w:date="2017-03-29T15:54:00Z">
        <w:r w:rsidR="00105417" w:rsidRPr="00105417">
          <w:rPr>
            <w:rFonts w:ascii="Arial" w:hAnsi="Arial" w:cs="Arial"/>
            <w:sz w:val="24"/>
            <w:szCs w:val="24"/>
            <w:highlight w:val="yellow"/>
          </w:rPr>
          <w:t>.</w:t>
        </w:r>
      </w:ins>
      <w:r w:rsidR="00616969" w:rsidRPr="00105417">
        <w:rPr>
          <w:rFonts w:ascii="Arial" w:hAnsi="Arial" w:cs="Arial"/>
          <w:sz w:val="24"/>
          <w:szCs w:val="24"/>
          <w:highlight w:val="yellow"/>
        </w:rPr>
        <w:t xml:space="preserve"> </w:t>
      </w:r>
      <w:r w:rsidR="00203A4C" w:rsidRPr="00105417">
        <w:rPr>
          <w:rFonts w:ascii="Arial" w:hAnsi="Arial" w:cs="Arial"/>
          <w:sz w:val="24"/>
          <w:szCs w:val="24"/>
          <w:highlight w:val="yellow"/>
        </w:rPr>
        <w:t>Zij zetten</w:t>
      </w:r>
      <w:r w:rsidR="00203A4C">
        <w:rPr>
          <w:rFonts w:ascii="Arial" w:hAnsi="Arial" w:cs="Arial"/>
          <w:sz w:val="24"/>
          <w:szCs w:val="24"/>
        </w:rPr>
        <w:t xml:space="preserve"> </w:t>
      </w:r>
      <w:r w:rsidR="00476A49">
        <w:rPr>
          <w:rFonts w:ascii="Arial" w:hAnsi="Arial" w:cs="Arial"/>
          <w:sz w:val="24"/>
          <w:szCs w:val="24"/>
        </w:rPr>
        <w:t xml:space="preserve">op 15 juni </w:t>
      </w:r>
      <w:r w:rsidR="00203A4C">
        <w:rPr>
          <w:rFonts w:ascii="Arial" w:hAnsi="Arial" w:cs="Arial"/>
          <w:sz w:val="24"/>
          <w:szCs w:val="24"/>
        </w:rPr>
        <w:t xml:space="preserve">2016 </w:t>
      </w:r>
      <w:r w:rsidR="00476A49">
        <w:rPr>
          <w:rFonts w:ascii="Arial" w:hAnsi="Arial" w:cs="Arial"/>
          <w:sz w:val="24"/>
          <w:szCs w:val="24"/>
        </w:rPr>
        <w:t>samen</w:t>
      </w:r>
      <w:r w:rsidR="00616969">
        <w:rPr>
          <w:rFonts w:ascii="Arial" w:hAnsi="Arial" w:cs="Arial"/>
          <w:sz w:val="24"/>
          <w:szCs w:val="24"/>
        </w:rPr>
        <w:t xml:space="preserve"> zo’n 50.000 medewerkers in het zonnetje.</w:t>
      </w:r>
    </w:p>
    <w:p w14:paraId="2EC9645F" w14:textId="77777777" w:rsidR="00573A17" w:rsidRDefault="00573A17" w:rsidP="00527C00">
      <w:pPr>
        <w:rPr>
          <w:rFonts w:ascii="Arial" w:hAnsi="Arial" w:cs="Arial"/>
          <w:sz w:val="24"/>
          <w:szCs w:val="24"/>
        </w:rPr>
      </w:pPr>
    </w:p>
    <w:p w14:paraId="7F1C55AB" w14:textId="77777777" w:rsidR="00DE3022" w:rsidRDefault="00DE3022" w:rsidP="00527C00">
      <w:pPr>
        <w:rPr>
          <w:rFonts w:ascii="Arial" w:hAnsi="Arial" w:cs="Arial"/>
          <w:sz w:val="24"/>
          <w:szCs w:val="24"/>
        </w:rPr>
      </w:pPr>
      <w:r w:rsidRPr="00DE3022">
        <w:rPr>
          <w:rFonts w:ascii="Arial" w:hAnsi="Arial" w:cs="Arial"/>
          <w:b/>
          <w:sz w:val="24"/>
          <w:szCs w:val="24"/>
        </w:rPr>
        <w:t>Waardering</w:t>
      </w:r>
    </w:p>
    <w:p w14:paraId="7D0F740F" w14:textId="22F430BF" w:rsidR="00527C00" w:rsidRDefault="00BE0C69" w:rsidP="00527C00">
      <w:pPr>
        <w:rPr>
          <w:rFonts w:ascii="Arial" w:hAnsi="Arial" w:cs="Arial"/>
          <w:sz w:val="24"/>
          <w:szCs w:val="24"/>
        </w:rPr>
      </w:pPr>
      <w:r>
        <w:rPr>
          <w:rFonts w:ascii="Arial" w:hAnsi="Arial" w:cs="Arial"/>
          <w:sz w:val="24"/>
          <w:szCs w:val="24"/>
        </w:rPr>
        <w:t>“</w:t>
      </w:r>
      <w:r w:rsidR="00527C00" w:rsidRPr="00527C00">
        <w:rPr>
          <w:rFonts w:ascii="Arial" w:hAnsi="Arial" w:cs="Arial"/>
          <w:sz w:val="24"/>
          <w:szCs w:val="24"/>
        </w:rPr>
        <w:t xml:space="preserve">Vanuit het initiatief dat vorig jaar is ingezet streven we </w:t>
      </w:r>
      <w:r w:rsidR="00476A49">
        <w:rPr>
          <w:rFonts w:ascii="Arial" w:hAnsi="Arial" w:cs="Arial"/>
          <w:sz w:val="24"/>
          <w:szCs w:val="24"/>
        </w:rPr>
        <w:t>ernaar d</w:t>
      </w:r>
      <w:r w:rsidR="00527C00" w:rsidRPr="00527C00">
        <w:rPr>
          <w:rFonts w:ascii="Arial" w:hAnsi="Arial" w:cs="Arial"/>
          <w:sz w:val="24"/>
          <w:szCs w:val="24"/>
        </w:rPr>
        <w:t xml:space="preserve">at er nog meer schoonmaakbedrijven zich gaan aansluiten. Naast de schoonmaakbedrijven willen we dit jaar ook de opdrachtgevers benaderen om in dit initiatief te participeren en hun waardering uit te spreken naar de schoonmaakmedewerkers die </w:t>
      </w:r>
      <w:r w:rsidR="00051A20">
        <w:rPr>
          <w:rFonts w:ascii="Arial" w:hAnsi="Arial" w:cs="Arial"/>
          <w:sz w:val="24"/>
          <w:szCs w:val="24"/>
        </w:rPr>
        <w:t>in hun gebouwen werkzaam zijn</w:t>
      </w:r>
      <w:r w:rsidR="00476A49">
        <w:rPr>
          <w:rFonts w:ascii="Arial" w:hAnsi="Arial" w:cs="Arial"/>
          <w:sz w:val="24"/>
          <w:szCs w:val="24"/>
        </w:rPr>
        <w:t xml:space="preserve">. Dus sluit </w:t>
      </w:r>
      <w:r w:rsidR="00507A74">
        <w:rPr>
          <w:rFonts w:ascii="Arial" w:hAnsi="Arial" w:cs="Arial"/>
          <w:sz w:val="24"/>
          <w:szCs w:val="24"/>
        </w:rPr>
        <w:t xml:space="preserve">vooral </w:t>
      </w:r>
      <w:r w:rsidR="00476A49">
        <w:rPr>
          <w:rFonts w:ascii="Arial" w:hAnsi="Arial" w:cs="Arial"/>
          <w:sz w:val="24"/>
          <w:szCs w:val="24"/>
        </w:rPr>
        <w:t>aan</w:t>
      </w:r>
      <w:r w:rsidR="00697053">
        <w:rPr>
          <w:rFonts w:ascii="Arial" w:hAnsi="Arial" w:cs="Arial"/>
          <w:sz w:val="24"/>
          <w:szCs w:val="24"/>
        </w:rPr>
        <w:t>”</w:t>
      </w:r>
      <w:r w:rsidR="00051A20">
        <w:rPr>
          <w:rFonts w:ascii="Arial" w:hAnsi="Arial" w:cs="Arial"/>
          <w:sz w:val="24"/>
          <w:szCs w:val="24"/>
        </w:rPr>
        <w:t xml:space="preserve">, </w:t>
      </w:r>
      <w:r w:rsidR="00476A49">
        <w:rPr>
          <w:rFonts w:ascii="Arial" w:hAnsi="Arial" w:cs="Arial"/>
          <w:sz w:val="24"/>
          <w:szCs w:val="24"/>
        </w:rPr>
        <w:t>roept</w:t>
      </w:r>
      <w:r w:rsidR="00051A20">
        <w:rPr>
          <w:rFonts w:ascii="Arial" w:hAnsi="Arial" w:cs="Arial"/>
          <w:sz w:val="24"/>
          <w:szCs w:val="24"/>
        </w:rPr>
        <w:t xml:space="preserve"> Greg Klav</w:t>
      </w:r>
      <w:r w:rsidR="00DE3022">
        <w:rPr>
          <w:rFonts w:ascii="Arial" w:hAnsi="Arial" w:cs="Arial"/>
          <w:sz w:val="24"/>
          <w:szCs w:val="24"/>
        </w:rPr>
        <w:t>er, commercieel directeur van HECTAS</w:t>
      </w:r>
      <w:r w:rsidR="00476A49">
        <w:rPr>
          <w:rFonts w:ascii="Arial" w:hAnsi="Arial" w:cs="Arial"/>
          <w:sz w:val="24"/>
          <w:szCs w:val="24"/>
        </w:rPr>
        <w:t>, op</w:t>
      </w:r>
      <w:r w:rsidR="00051A20">
        <w:rPr>
          <w:rFonts w:ascii="Arial" w:hAnsi="Arial" w:cs="Arial"/>
          <w:sz w:val="24"/>
          <w:szCs w:val="24"/>
        </w:rPr>
        <w:t xml:space="preserve">. </w:t>
      </w:r>
    </w:p>
    <w:p w14:paraId="54E455DD" w14:textId="77777777" w:rsidR="00697053" w:rsidRDefault="00697053" w:rsidP="00527C00">
      <w:pPr>
        <w:rPr>
          <w:rFonts w:ascii="Arial" w:hAnsi="Arial" w:cs="Arial"/>
          <w:sz w:val="24"/>
          <w:szCs w:val="24"/>
        </w:rPr>
      </w:pPr>
    </w:p>
    <w:p w14:paraId="56BEE736" w14:textId="71278CD9" w:rsidR="00DE3022" w:rsidRPr="00DE3022" w:rsidRDefault="00B324D3" w:rsidP="00527C00">
      <w:pPr>
        <w:rPr>
          <w:rFonts w:ascii="Arial" w:hAnsi="Arial" w:cs="Arial"/>
          <w:b/>
          <w:sz w:val="24"/>
          <w:szCs w:val="24"/>
        </w:rPr>
      </w:pPr>
      <w:r>
        <w:rPr>
          <w:rFonts w:ascii="Arial" w:hAnsi="Arial" w:cs="Arial"/>
          <w:b/>
          <w:sz w:val="24"/>
          <w:szCs w:val="24"/>
        </w:rPr>
        <w:t>Aansluiting branchevereniging</w:t>
      </w:r>
    </w:p>
    <w:p w14:paraId="728F6A71" w14:textId="5491906D" w:rsidR="00404F5A" w:rsidRPr="00F040D4" w:rsidRDefault="00F040D4" w:rsidP="00527C00">
      <w:pPr>
        <w:rPr>
          <w:rFonts w:ascii="Arial" w:hAnsi="Arial" w:cs="Arial"/>
          <w:color w:val="333333"/>
          <w:sz w:val="24"/>
          <w:szCs w:val="24"/>
          <w:shd w:val="clear" w:color="auto" w:fill="FFFFFF"/>
        </w:rPr>
      </w:pPr>
      <w:r w:rsidRPr="00F040D4">
        <w:rPr>
          <w:rFonts w:ascii="Arial" w:hAnsi="Arial" w:cs="Arial"/>
          <w:color w:val="333333"/>
          <w:sz w:val="24"/>
          <w:szCs w:val="24"/>
          <w:shd w:val="clear" w:color="auto" w:fill="FFFFFF"/>
        </w:rPr>
        <w:lastRenderedPageBreak/>
        <w:t xml:space="preserve">Van </w:t>
      </w:r>
      <w:proofErr w:type="spellStart"/>
      <w:r w:rsidRPr="00F040D4">
        <w:rPr>
          <w:rFonts w:ascii="Arial" w:hAnsi="Arial" w:cs="Arial"/>
          <w:color w:val="333333"/>
          <w:sz w:val="24"/>
          <w:szCs w:val="24"/>
          <w:shd w:val="clear" w:color="auto" w:fill="FFFFFF"/>
        </w:rPr>
        <w:t>Leijen</w:t>
      </w:r>
      <w:proofErr w:type="spellEnd"/>
      <w:r w:rsidRPr="00F040D4">
        <w:rPr>
          <w:rFonts w:ascii="Arial" w:hAnsi="Arial" w:cs="Arial"/>
          <w:color w:val="333333"/>
          <w:sz w:val="24"/>
          <w:szCs w:val="24"/>
          <w:shd w:val="clear" w:color="auto" w:fill="FFFFFF"/>
        </w:rPr>
        <w:t xml:space="preserve"> en Klaver zijn verheugd over de aansluiting van werkgeversvereniging</w:t>
      </w:r>
      <w:r w:rsidRPr="00F040D4">
        <w:rPr>
          <w:rStyle w:val="apple-converted-space"/>
          <w:rFonts w:ascii="Arial" w:hAnsi="Arial" w:cs="Arial"/>
          <w:color w:val="333333"/>
          <w:sz w:val="24"/>
          <w:szCs w:val="24"/>
          <w:shd w:val="clear" w:color="auto" w:fill="FFFFFF"/>
        </w:rPr>
        <w:t> </w:t>
      </w:r>
      <w:hyperlink r:id="rId13" w:history="1">
        <w:r w:rsidRPr="00F040D4">
          <w:rPr>
            <w:rStyle w:val="Hyperlink"/>
            <w:rFonts w:ascii="Arial" w:hAnsi="Arial" w:cs="Arial"/>
            <w:sz w:val="24"/>
            <w:szCs w:val="24"/>
            <w:shd w:val="clear" w:color="auto" w:fill="FFFFFF"/>
          </w:rPr>
          <w:t>OSB</w:t>
        </w:r>
      </w:hyperlink>
      <w:r w:rsidRPr="00F040D4">
        <w:rPr>
          <w:rFonts w:ascii="Arial" w:hAnsi="Arial" w:cs="Arial"/>
          <w:color w:val="333333"/>
          <w:sz w:val="24"/>
          <w:szCs w:val="24"/>
          <w:shd w:val="clear" w:color="auto" w:fill="FFFFFF"/>
        </w:rPr>
        <w:t>, die al haar leden oproept mee te doen aan De Dag van de Schoonmaker om de dag zo tot een succes te maken. Piet Adema, voorzitter van OSB: “De Dag van de Schoonmaker is een geweldig initiatief voor de schoonmaakbranche. Ik roep alle bedrijven en opdrachtgevers op dit initiatief te steunen. Geef allemaal op 15 juni aanstaande extra aandacht aan de schoonmakers en glazenwassers. Het is immers dankzij schoonmakers dat wij kunnen leven, wonen en werken in een schone omgeving. Schone plekken, die werken en leven aangenamer en gezonder maken. De 125.000 schoonmakers die daar elke dag voor zorgen, verdienen het om in het zonnetje gezet te worden.”</w:t>
      </w:r>
    </w:p>
    <w:p w14:paraId="6F5E9876" w14:textId="77777777" w:rsidR="00F040D4" w:rsidRPr="00F040D4" w:rsidRDefault="00F040D4" w:rsidP="00527C00">
      <w:pPr>
        <w:rPr>
          <w:rFonts w:ascii="Arial" w:hAnsi="Arial" w:cs="Arial"/>
          <w:sz w:val="24"/>
          <w:szCs w:val="24"/>
        </w:rPr>
      </w:pPr>
    </w:p>
    <w:p w14:paraId="02F35F6D" w14:textId="7FC83797" w:rsidR="00404F5A" w:rsidRPr="00404F5A" w:rsidRDefault="00404F5A" w:rsidP="00404F5A">
      <w:pPr>
        <w:rPr>
          <w:rFonts w:ascii="Arial" w:eastAsia="Times New Roman" w:hAnsi="Arial" w:cs="Arial"/>
          <w:i/>
          <w:color w:val="0070C0"/>
          <w:sz w:val="24"/>
          <w:szCs w:val="24"/>
          <w:lang w:eastAsia="nl-NL"/>
        </w:rPr>
      </w:pPr>
      <w:r w:rsidRPr="00FE7924">
        <w:rPr>
          <w:rFonts w:ascii="Arial" w:hAnsi="Arial" w:cs="Arial"/>
          <w:i/>
          <w:sz w:val="24"/>
          <w:szCs w:val="24"/>
        </w:rPr>
        <w:t xml:space="preserve">Voor meer informatie raadpleeg de website </w:t>
      </w:r>
      <w:hyperlink r:id="rId14" w:history="1">
        <w:r w:rsidR="00F80A25" w:rsidRPr="00FE7924">
          <w:rPr>
            <w:rStyle w:val="Hyperlink"/>
            <w:rFonts w:ascii="Arial" w:hAnsi="Arial" w:cs="Arial"/>
            <w:sz w:val="24"/>
            <w:szCs w:val="24"/>
          </w:rPr>
          <w:t>ddvds.nl</w:t>
        </w:r>
      </w:hyperlink>
      <w:r w:rsidR="00F80A25" w:rsidRPr="00FE7924">
        <w:rPr>
          <w:rFonts w:ascii="Arial" w:hAnsi="Arial" w:cs="Arial"/>
          <w:sz w:val="24"/>
          <w:szCs w:val="24"/>
        </w:rPr>
        <w:t xml:space="preserve"> </w:t>
      </w:r>
      <w:r w:rsidRPr="00FE7924">
        <w:rPr>
          <w:rFonts w:ascii="Arial" w:hAnsi="Arial" w:cs="Arial"/>
          <w:i/>
          <w:sz w:val="24"/>
          <w:szCs w:val="24"/>
        </w:rPr>
        <w:t>of volg de Facebook</w:t>
      </w:r>
      <w:r w:rsidRPr="00404F5A">
        <w:rPr>
          <w:rFonts w:ascii="Arial" w:hAnsi="Arial" w:cs="Arial"/>
          <w:i/>
          <w:sz w:val="24"/>
          <w:szCs w:val="24"/>
        </w:rPr>
        <w:t xml:space="preserve">-pagina </w:t>
      </w:r>
      <w:hyperlink r:id="rId15" w:history="1">
        <w:r w:rsidRPr="00404F5A">
          <w:rPr>
            <w:rStyle w:val="Hyperlink"/>
            <w:rFonts w:ascii="Arial" w:hAnsi="Arial" w:cs="Arial"/>
            <w:i/>
            <w:sz w:val="24"/>
            <w:szCs w:val="24"/>
          </w:rPr>
          <w:t>facebook.com/</w:t>
        </w:r>
        <w:proofErr w:type="spellStart"/>
        <w:r w:rsidRPr="00404F5A">
          <w:rPr>
            <w:rStyle w:val="Hyperlink"/>
            <w:rFonts w:ascii="Arial" w:hAnsi="Arial" w:cs="Arial"/>
            <w:i/>
            <w:sz w:val="24"/>
            <w:szCs w:val="24"/>
          </w:rPr>
          <w:t>dedagvandeschoonmaker</w:t>
        </w:r>
        <w:proofErr w:type="spellEnd"/>
      </w:hyperlink>
      <w:r w:rsidRPr="00404F5A">
        <w:rPr>
          <w:rFonts w:ascii="Arial" w:hAnsi="Arial" w:cs="Arial"/>
          <w:i/>
          <w:sz w:val="24"/>
          <w:szCs w:val="24"/>
        </w:rPr>
        <w:t xml:space="preserve"> of Twitter-account </w:t>
      </w:r>
      <w:hyperlink r:id="rId16" w:history="1">
        <w:r w:rsidRPr="00404F5A">
          <w:rPr>
            <w:rFonts w:ascii="Arial" w:eastAsia="Times New Roman" w:hAnsi="Arial" w:cs="Arial"/>
            <w:i/>
            <w:color w:val="0070C0"/>
            <w:sz w:val="24"/>
            <w:szCs w:val="24"/>
            <w:lang w:eastAsia="nl-NL"/>
          </w:rPr>
          <w:t>@</w:t>
        </w:r>
        <w:proofErr w:type="spellStart"/>
        <w:r w:rsidRPr="00404F5A">
          <w:rPr>
            <w:rFonts w:ascii="Arial" w:eastAsia="Times New Roman" w:hAnsi="Arial" w:cs="Arial"/>
            <w:i/>
            <w:color w:val="0070C0"/>
            <w:sz w:val="24"/>
            <w:szCs w:val="24"/>
            <w:lang w:eastAsia="nl-NL"/>
          </w:rPr>
          <w:t>ddvdsm</w:t>
        </w:r>
        <w:proofErr w:type="spellEnd"/>
      </w:hyperlink>
      <w:r w:rsidRPr="00404F5A">
        <w:rPr>
          <w:rFonts w:ascii="Arial" w:eastAsia="Times New Roman" w:hAnsi="Arial" w:cs="Arial"/>
          <w:i/>
          <w:color w:val="0070C0"/>
          <w:sz w:val="24"/>
          <w:szCs w:val="24"/>
          <w:lang w:eastAsia="nl-NL"/>
        </w:rPr>
        <w:t xml:space="preserve"> </w:t>
      </w:r>
    </w:p>
    <w:sectPr w:rsidR="00404F5A" w:rsidRPr="00404F5A" w:rsidSect="00BE0C6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00"/>
    <w:rsid w:val="00015909"/>
    <w:rsid w:val="00051A20"/>
    <w:rsid w:val="000C68C2"/>
    <w:rsid w:val="00105417"/>
    <w:rsid w:val="00186AE5"/>
    <w:rsid w:val="001F7378"/>
    <w:rsid w:val="00203A4C"/>
    <w:rsid w:val="0022365C"/>
    <w:rsid w:val="0023481A"/>
    <w:rsid w:val="00236BA7"/>
    <w:rsid w:val="00404F5A"/>
    <w:rsid w:val="00434CC1"/>
    <w:rsid w:val="00476A49"/>
    <w:rsid w:val="00495E90"/>
    <w:rsid w:val="00507A74"/>
    <w:rsid w:val="00527C00"/>
    <w:rsid w:val="00573A17"/>
    <w:rsid w:val="006026B0"/>
    <w:rsid w:val="0060279D"/>
    <w:rsid w:val="00616969"/>
    <w:rsid w:val="00672D62"/>
    <w:rsid w:val="00697053"/>
    <w:rsid w:val="006B372A"/>
    <w:rsid w:val="006D28E1"/>
    <w:rsid w:val="00770378"/>
    <w:rsid w:val="00912AEA"/>
    <w:rsid w:val="00AE4561"/>
    <w:rsid w:val="00B324D3"/>
    <w:rsid w:val="00BE0C69"/>
    <w:rsid w:val="00CC2FA6"/>
    <w:rsid w:val="00CD7C46"/>
    <w:rsid w:val="00CF2C0F"/>
    <w:rsid w:val="00DB2536"/>
    <w:rsid w:val="00DE3022"/>
    <w:rsid w:val="00E3187B"/>
    <w:rsid w:val="00E64E5B"/>
    <w:rsid w:val="00E8039D"/>
    <w:rsid w:val="00F040D4"/>
    <w:rsid w:val="00F80A25"/>
    <w:rsid w:val="00FE7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C00"/>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3A17"/>
    <w:rPr>
      <w:color w:val="0563C1" w:themeColor="hyperlink"/>
      <w:u w:val="single"/>
    </w:rPr>
  </w:style>
  <w:style w:type="character" w:customStyle="1" w:styleId="Vermelding1">
    <w:name w:val="Vermelding1"/>
    <w:basedOn w:val="Standaardalinea-lettertype"/>
    <w:uiPriority w:val="99"/>
    <w:semiHidden/>
    <w:unhideWhenUsed/>
    <w:rsid w:val="00573A17"/>
    <w:rPr>
      <w:color w:val="2B579A"/>
      <w:shd w:val="clear" w:color="auto" w:fill="E6E6E6"/>
    </w:rPr>
  </w:style>
  <w:style w:type="character" w:styleId="Verwijzingopmerking">
    <w:name w:val="annotation reference"/>
    <w:basedOn w:val="Standaardalinea-lettertype"/>
    <w:uiPriority w:val="99"/>
    <w:semiHidden/>
    <w:unhideWhenUsed/>
    <w:rsid w:val="00203A4C"/>
    <w:rPr>
      <w:sz w:val="16"/>
      <w:szCs w:val="16"/>
    </w:rPr>
  </w:style>
  <w:style w:type="paragraph" w:styleId="Tekstopmerking">
    <w:name w:val="annotation text"/>
    <w:basedOn w:val="Standaard"/>
    <w:link w:val="TekstopmerkingChar"/>
    <w:uiPriority w:val="99"/>
    <w:semiHidden/>
    <w:unhideWhenUsed/>
    <w:rsid w:val="00203A4C"/>
    <w:rPr>
      <w:sz w:val="20"/>
      <w:szCs w:val="20"/>
    </w:rPr>
  </w:style>
  <w:style w:type="character" w:customStyle="1" w:styleId="TekstopmerkingChar">
    <w:name w:val="Tekst opmerking Char"/>
    <w:basedOn w:val="Standaardalinea-lettertype"/>
    <w:link w:val="Tekstopmerking"/>
    <w:uiPriority w:val="99"/>
    <w:semiHidden/>
    <w:rsid w:val="00203A4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03A4C"/>
    <w:rPr>
      <w:b/>
      <w:bCs/>
    </w:rPr>
  </w:style>
  <w:style w:type="character" w:customStyle="1" w:styleId="OnderwerpvanopmerkingChar">
    <w:name w:val="Onderwerp van opmerking Char"/>
    <w:basedOn w:val="TekstopmerkingChar"/>
    <w:link w:val="Onderwerpvanopmerking"/>
    <w:uiPriority w:val="99"/>
    <w:semiHidden/>
    <w:rsid w:val="00203A4C"/>
    <w:rPr>
      <w:rFonts w:ascii="Calibri" w:hAnsi="Calibri" w:cs="Calibri"/>
      <w:b/>
      <w:bCs/>
      <w:sz w:val="20"/>
      <w:szCs w:val="20"/>
    </w:rPr>
  </w:style>
  <w:style w:type="paragraph" w:styleId="Ballontekst">
    <w:name w:val="Balloon Text"/>
    <w:basedOn w:val="Standaard"/>
    <w:link w:val="BallontekstChar"/>
    <w:uiPriority w:val="99"/>
    <w:semiHidden/>
    <w:unhideWhenUsed/>
    <w:rsid w:val="00203A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A4C"/>
    <w:rPr>
      <w:rFonts w:ascii="Segoe UI" w:hAnsi="Segoe UI" w:cs="Segoe UI"/>
      <w:sz w:val="18"/>
      <w:szCs w:val="18"/>
    </w:rPr>
  </w:style>
  <w:style w:type="character" w:customStyle="1" w:styleId="Mention">
    <w:name w:val="Mention"/>
    <w:basedOn w:val="Standaardalinea-lettertype"/>
    <w:uiPriority w:val="99"/>
    <w:semiHidden/>
    <w:unhideWhenUsed/>
    <w:rsid w:val="0060279D"/>
    <w:rPr>
      <w:color w:val="2B579A"/>
      <w:shd w:val="clear" w:color="auto" w:fill="E6E6E6"/>
    </w:rPr>
  </w:style>
  <w:style w:type="character" w:customStyle="1" w:styleId="apple-converted-space">
    <w:name w:val="apple-converted-space"/>
    <w:basedOn w:val="Standaardalinea-lettertype"/>
    <w:rsid w:val="00F04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C00"/>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3A17"/>
    <w:rPr>
      <w:color w:val="0563C1" w:themeColor="hyperlink"/>
      <w:u w:val="single"/>
    </w:rPr>
  </w:style>
  <w:style w:type="character" w:customStyle="1" w:styleId="Vermelding1">
    <w:name w:val="Vermelding1"/>
    <w:basedOn w:val="Standaardalinea-lettertype"/>
    <w:uiPriority w:val="99"/>
    <w:semiHidden/>
    <w:unhideWhenUsed/>
    <w:rsid w:val="00573A17"/>
    <w:rPr>
      <w:color w:val="2B579A"/>
      <w:shd w:val="clear" w:color="auto" w:fill="E6E6E6"/>
    </w:rPr>
  </w:style>
  <w:style w:type="character" w:styleId="Verwijzingopmerking">
    <w:name w:val="annotation reference"/>
    <w:basedOn w:val="Standaardalinea-lettertype"/>
    <w:uiPriority w:val="99"/>
    <w:semiHidden/>
    <w:unhideWhenUsed/>
    <w:rsid w:val="00203A4C"/>
    <w:rPr>
      <w:sz w:val="16"/>
      <w:szCs w:val="16"/>
    </w:rPr>
  </w:style>
  <w:style w:type="paragraph" w:styleId="Tekstopmerking">
    <w:name w:val="annotation text"/>
    <w:basedOn w:val="Standaard"/>
    <w:link w:val="TekstopmerkingChar"/>
    <w:uiPriority w:val="99"/>
    <w:semiHidden/>
    <w:unhideWhenUsed/>
    <w:rsid w:val="00203A4C"/>
    <w:rPr>
      <w:sz w:val="20"/>
      <w:szCs w:val="20"/>
    </w:rPr>
  </w:style>
  <w:style w:type="character" w:customStyle="1" w:styleId="TekstopmerkingChar">
    <w:name w:val="Tekst opmerking Char"/>
    <w:basedOn w:val="Standaardalinea-lettertype"/>
    <w:link w:val="Tekstopmerking"/>
    <w:uiPriority w:val="99"/>
    <w:semiHidden/>
    <w:rsid w:val="00203A4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03A4C"/>
    <w:rPr>
      <w:b/>
      <w:bCs/>
    </w:rPr>
  </w:style>
  <w:style w:type="character" w:customStyle="1" w:styleId="OnderwerpvanopmerkingChar">
    <w:name w:val="Onderwerp van opmerking Char"/>
    <w:basedOn w:val="TekstopmerkingChar"/>
    <w:link w:val="Onderwerpvanopmerking"/>
    <w:uiPriority w:val="99"/>
    <w:semiHidden/>
    <w:rsid w:val="00203A4C"/>
    <w:rPr>
      <w:rFonts w:ascii="Calibri" w:hAnsi="Calibri" w:cs="Calibri"/>
      <w:b/>
      <w:bCs/>
      <w:sz w:val="20"/>
      <w:szCs w:val="20"/>
    </w:rPr>
  </w:style>
  <w:style w:type="paragraph" w:styleId="Ballontekst">
    <w:name w:val="Balloon Text"/>
    <w:basedOn w:val="Standaard"/>
    <w:link w:val="BallontekstChar"/>
    <w:uiPriority w:val="99"/>
    <w:semiHidden/>
    <w:unhideWhenUsed/>
    <w:rsid w:val="00203A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A4C"/>
    <w:rPr>
      <w:rFonts w:ascii="Segoe UI" w:hAnsi="Segoe UI" w:cs="Segoe UI"/>
      <w:sz w:val="18"/>
      <w:szCs w:val="18"/>
    </w:rPr>
  </w:style>
  <w:style w:type="character" w:customStyle="1" w:styleId="Mention">
    <w:name w:val="Mention"/>
    <w:basedOn w:val="Standaardalinea-lettertype"/>
    <w:uiPriority w:val="99"/>
    <w:semiHidden/>
    <w:unhideWhenUsed/>
    <w:rsid w:val="0060279D"/>
    <w:rPr>
      <w:color w:val="2B579A"/>
      <w:shd w:val="clear" w:color="auto" w:fill="E6E6E6"/>
    </w:rPr>
  </w:style>
  <w:style w:type="character" w:customStyle="1" w:styleId="apple-converted-space">
    <w:name w:val="apple-converted-space"/>
    <w:basedOn w:val="Standaardalinea-lettertype"/>
    <w:rsid w:val="00F0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95903">
      <w:bodyDiv w:val="1"/>
      <w:marLeft w:val="0"/>
      <w:marRight w:val="0"/>
      <w:marTop w:val="0"/>
      <w:marBottom w:val="0"/>
      <w:divBdr>
        <w:top w:val="none" w:sz="0" w:space="0" w:color="auto"/>
        <w:left w:val="none" w:sz="0" w:space="0" w:color="auto"/>
        <w:bottom w:val="none" w:sz="0" w:space="0" w:color="auto"/>
        <w:right w:val="none" w:sz="0" w:space="0" w:color="auto"/>
      </w:divBdr>
      <w:divsChild>
        <w:div w:id="158472106">
          <w:marLeft w:val="0"/>
          <w:marRight w:val="0"/>
          <w:marTop w:val="0"/>
          <w:marBottom w:val="0"/>
          <w:divBdr>
            <w:top w:val="none" w:sz="0" w:space="0" w:color="auto"/>
            <w:left w:val="none" w:sz="0" w:space="0" w:color="auto"/>
            <w:bottom w:val="none" w:sz="0" w:space="0" w:color="auto"/>
            <w:right w:val="none" w:sz="0" w:space="0" w:color="auto"/>
          </w:divBdr>
          <w:divsChild>
            <w:div w:id="152767122">
              <w:marLeft w:val="0"/>
              <w:marRight w:val="0"/>
              <w:marTop w:val="0"/>
              <w:marBottom w:val="0"/>
              <w:divBdr>
                <w:top w:val="none" w:sz="0" w:space="0" w:color="auto"/>
                <w:left w:val="none" w:sz="0" w:space="0" w:color="auto"/>
                <w:bottom w:val="none" w:sz="0" w:space="0" w:color="auto"/>
                <w:right w:val="none" w:sz="0" w:space="0" w:color="auto"/>
              </w:divBdr>
              <w:divsChild>
                <w:div w:id="2115519059">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39550794">
                          <w:marLeft w:val="0"/>
                          <w:marRight w:val="0"/>
                          <w:marTop w:val="0"/>
                          <w:marBottom w:val="0"/>
                          <w:divBdr>
                            <w:top w:val="none" w:sz="0" w:space="0" w:color="auto"/>
                            <w:left w:val="none" w:sz="0" w:space="0" w:color="auto"/>
                            <w:bottom w:val="none" w:sz="0" w:space="0" w:color="auto"/>
                            <w:right w:val="none" w:sz="0" w:space="0" w:color="auto"/>
                          </w:divBdr>
                          <w:divsChild>
                            <w:div w:id="1474105666">
                              <w:marLeft w:val="0"/>
                              <w:marRight w:val="0"/>
                              <w:marTop w:val="0"/>
                              <w:marBottom w:val="0"/>
                              <w:divBdr>
                                <w:top w:val="none" w:sz="0" w:space="0" w:color="auto"/>
                                <w:left w:val="none" w:sz="0" w:space="0" w:color="auto"/>
                                <w:bottom w:val="none" w:sz="0" w:space="0" w:color="auto"/>
                                <w:right w:val="none" w:sz="0" w:space="0" w:color="auto"/>
                              </w:divBdr>
                              <w:divsChild>
                                <w:div w:id="913323444">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14593">
      <w:bodyDiv w:val="1"/>
      <w:marLeft w:val="0"/>
      <w:marRight w:val="0"/>
      <w:marTop w:val="0"/>
      <w:marBottom w:val="0"/>
      <w:divBdr>
        <w:top w:val="none" w:sz="0" w:space="0" w:color="auto"/>
        <w:left w:val="none" w:sz="0" w:space="0" w:color="auto"/>
        <w:bottom w:val="none" w:sz="0" w:space="0" w:color="auto"/>
        <w:right w:val="none" w:sz="0" w:space="0" w:color="auto"/>
      </w:divBdr>
    </w:div>
    <w:div w:id="1563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s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dvd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ddvds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s://www.facebook.com/dedagvandeschoonmaker"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dv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nderwerp xmlns="5d2e3214-9ead-415a-965d-96721e49da1d">Persbericht</Onderwerp>
    <_dlc_DocId xmlns="3a7ead3b-1022-465a-a405-9e896229d59f">PUY5MA4PEJU7-830-14</_dlc_DocId>
    <_dlc_DocIdUrl xmlns="3a7ead3b-1022-465a-a405-9e896229d59f">
      <Url>https://partnernet.vebego.com/DDVDS2017/_layouts/15/DocIdRedir.aspx?ID=PUY5MA4PEJU7-830-14</Url>
      <Description>PUY5MA4PEJU7-830-14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78947D23E4FEE24DB0AA4CD6A8D017EF00F424C6878935834C81EABA22B0FF42CB" ma:contentTypeVersion="9" ma:contentTypeDescription="" ma:contentTypeScope="" ma:versionID="0fa51b6ddab9c0d297d9c35cafc0c9a1">
  <xsd:schema xmlns:xsd="http://www.w3.org/2001/XMLSchema" xmlns:xs="http://www.w3.org/2001/XMLSchema" xmlns:p="http://schemas.microsoft.com/office/2006/metadata/properties" xmlns:ns2="3a7ead3b-1022-465a-a405-9e896229d59f" xmlns:ns3="5d2e3214-9ead-415a-965d-96721e49da1d" targetNamespace="http://schemas.microsoft.com/office/2006/metadata/properties" ma:root="true" ma:fieldsID="28daa5483d627d800b531742e9b7042b" ns2:_="" ns3:_="">
    <xsd:import namespace="3a7ead3b-1022-465a-a405-9e896229d59f"/>
    <xsd:import namespace="5d2e3214-9ead-415a-965d-96721e49da1d"/>
    <xsd:element name="properties">
      <xsd:complexType>
        <xsd:sequence>
          <xsd:element name="documentManagement">
            <xsd:complexType>
              <xsd:all>
                <xsd:element ref="ns2:_dlc_DocId" minOccurs="0"/>
                <xsd:element ref="ns2:_dlc_DocIdUrl" minOccurs="0"/>
                <xsd:element ref="ns2:_dlc_DocIdPersistId"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ead3b-1022-465a-a405-9e896229d59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2e3214-9ead-415a-965d-96721e49da1d" elementFormDefault="qualified">
    <xsd:import namespace="http://schemas.microsoft.com/office/2006/documentManagement/types"/>
    <xsd:import namespace="http://schemas.microsoft.com/office/infopath/2007/PartnerControls"/>
    <xsd:element name="Onderwerp" ma:index="11" nillable="true"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bb4524f-ef99-437a-a025-9ba83584dd84" ContentTypeId="0x01010078947D23E4FEE24DB0AA4CD6A8D017EF"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6509-69A6-4289-BBB7-8910DEB44C32}">
  <ds:schemaRefs>
    <ds:schemaRef ds:uri="http://schemas.microsoft.com/sharepoint/events"/>
  </ds:schemaRefs>
</ds:datastoreItem>
</file>

<file path=customXml/itemProps2.xml><?xml version="1.0" encoding="utf-8"?>
<ds:datastoreItem xmlns:ds="http://schemas.openxmlformats.org/officeDocument/2006/customXml" ds:itemID="{99AE3677-F014-4E10-9DA6-400DC0E133B9}">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5d2e3214-9ead-415a-965d-96721e49da1d"/>
    <ds:schemaRef ds:uri="3a7ead3b-1022-465a-a405-9e896229d59f"/>
    <ds:schemaRef ds:uri="http://www.w3.org/XML/1998/namespace"/>
  </ds:schemaRefs>
</ds:datastoreItem>
</file>

<file path=customXml/itemProps3.xml><?xml version="1.0" encoding="utf-8"?>
<ds:datastoreItem xmlns:ds="http://schemas.openxmlformats.org/officeDocument/2006/customXml" ds:itemID="{BECE4DFA-6D24-4BD2-AC75-8695F8121989}">
  <ds:schemaRefs>
    <ds:schemaRef ds:uri="http://schemas.microsoft.com/sharepoint/v3/contenttype/forms"/>
  </ds:schemaRefs>
</ds:datastoreItem>
</file>

<file path=customXml/itemProps4.xml><?xml version="1.0" encoding="utf-8"?>
<ds:datastoreItem xmlns:ds="http://schemas.openxmlformats.org/officeDocument/2006/customXml" ds:itemID="{8A8DF842-ADB0-4295-A6AE-08E624B7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ead3b-1022-465a-a405-9e896229d59f"/>
    <ds:schemaRef ds:uri="5d2e3214-9ead-415a-965d-96721e49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DF10E5-3478-4769-9D75-5FF29ED97239}">
  <ds:schemaRefs>
    <ds:schemaRef ds:uri="Microsoft.SharePoint.Taxonomy.ContentTypeSync"/>
  </ds:schemaRefs>
</ds:datastoreItem>
</file>

<file path=customXml/itemProps6.xml><?xml version="1.0" encoding="utf-8"?>
<ds:datastoreItem xmlns:ds="http://schemas.openxmlformats.org/officeDocument/2006/customXml" ds:itemID="{63CD1311-6752-42F0-9E01-58EF16E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2743</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 1 - vooraankondiging</vt:lpstr>
      <vt:lpstr/>
    </vt:vector>
  </TitlesOfParts>
  <Company>Vebego</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 1 - vooraankondiging</dc:title>
  <dc:creator>Petra de Bruin</dc:creator>
  <cp:lastModifiedBy>Carlijn Ketelaars</cp:lastModifiedBy>
  <cp:revision>2</cp:revision>
  <cp:lastPrinted>2017-03-29T09:37:00Z</cp:lastPrinted>
  <dcterms:created xsi:type="dcterms:W3CDTF">2017-03-29T13:58:00Z</dcterms:created>
  <dcterms:modified xsi:type="dcterms:W3CDTF">2017-03-29T13:58:00Z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0x01010078947D23E4FEE24DB0AA4CD6A8D017EF00F424C6878935834C81EABA22B0FF42CB</vt:lpwstr>
  </property>
  <property fmtid="{D5CDD505-2E9C-101B-9397-08002B2CF9AE}" pid="3" name="_dlc_DocIdItemGuid">
    <vt:lpwstr>03743874-afc0-4664-b7da-ce3c81c5df2a</vt:lpwstr>
  </property>
</Properties>
</file>